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8" w:rsidRDefault="00932EDB" w:rsidP="00932EDB">
      <w:pPr>
        <w:spacing w:before="60"/>
        <w:rPr>
          <w:b/>
          <w:noProof/>
          <w:sz w:val="28"/>
          <w:szCs w:val="28"/>
        </w:rPr>
      </w:pPr>
      <w:r w:rsidRPr="002809CA">
        <w:rPr>
          <w:b/>
          <w:noProof/>
          <w:sz w:val="28"/>
          <w:szCs w:val="28"/>
        </w:rPr>
        <w:t xml:space="preserve">   </w:t>
      </w:r>
    </w:p>
    <w:p w:rsidR="00932EDB" w:rsidRPr="00D67BDD" w:rsidRDefault="00661C49" w:rsidP="00932EDB">
      <w:pPr>
        <w:spacing w:before="60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932EDB" w:rsidRPr="002809CA" w:rsidTr="00737DCC">
        <w:trPr>
          <w:trHeight w:val="275"/>
        </w:trPr>
        <w:tc>
          <w:tcPr>
            <w:tcW w:w="2700" w:type="dxa"/>
          </w:tcPr>
          <w:p w:rsidR="00661C49" w:rsidRDefault="00661C49" w:rsidP="00737DCC">
            <w:pPr>
              <w:jc w:val="right"/>
              <w:rPr>
                <w:noProof/>
                <w:sz w:val="28"/>
                <w:szCs w:val="28"/>
              </w:rPr>
            </w:pPr>
          </w:p>
          <w:p w:rsidR="00932EDB" w:rsidRPr="002809CA" w:rsidRDefault="00932EDB" w:rsidP="00737DCC">
            <w:pPr>
              <w:jc w:val="right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661C49" w:rsidRDefault="00661C49" w:rsidP="00737DCC">
            <w:pPr>
              <w:ind w:right="-108"/>
              <w:jc w:val="right"/>
              <w:rPr>
                <w:noProof/>
                <w:sz w:val="28"/>
                <w:szCs w:val="28"/>
              </w:rPr>
            </w:pPr>
          </w:p>
          <w:p w:rsidR="00932EDB" w:rsidRPr="002809CA" w:rsidRDefault="00932EDB" w:rsidP="00737DCC">
            <w:pPr>
              <w:ind w:right="-108"/>
              <w:jc w:val="right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1C49" w:rsidRDefault="00661C49" w:rsidP="00737DCC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932EDB" w:rsidRPr="002809CA" w:rsidRDefault="00932EDB" w:rsidP="00661C4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661C49" w:rsidRDefault="00661C49" w:rsidP="00737DCC">
            <w:pPr>
              <w:ind w:left="-108" w:right="-108"/>
              <w:rPr>
                <w:noProof/>
                <w:sz w:val="28"/>
                <w:szCs w:val="28"/>
              </w:rPr>
            </w:pPr>
          </w:p>
          <w:p w:rsidR="00932EDB" w:rsidRPr="002809CA" w:rsidRDefault="00932EDB" w:rsidP="00737DCC">
            <w:pPr>
              <w:ind w:left="-108" w:right="-108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61C49" w:rsidRDefault="00661C49" w:rsidP="00737DCC">
            <w:pPr>
              <w:rPr>
                <w:b/>
                <w:i/>
                <w:noProof/>
                <w:sz w:val="28"/>
                <w:szCs w:val="28"/>
              </w:rPr>
            </w:pPr>
          </w:p>
          <w:p w:rsidR="00932EDB" w:rsidRPr="002809CA" w:rsidRDefault="00932EDB" w:rsidP="00737DCC">
            <w:pPr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661C49" w:rsidRDefault="00661C49" w:rsidP="00737DCC">
            <w:pPr>
              <w:ind w:right="-412"/>
              <w:jc w:val="center"/>
              <w:rPr>
                <w:noProof/>
                <w:sz w:val="28"/>
                <w:szCs w:val="28"/>
                <w:u w:val="single"/>
              </w:rPr>
            </w:pPr>
          </w:p>
          <w:p w:rsidR="00932EDB" w:rsidRPr="002809CA" w:rsidRDefault="00932EDB" w:rsidP="00737DCC">
            <w:pPr>
              <w:ind w:right="-412"/>
              <w:jc w:val="center"/>
              <w:rPr>
                <w:noProof/>
                <w:sz w:val="28"/>
                <w:szCs w:val="28"/>
                <w:u w:val="single"/>
              </w:rPr>
            </w:pPr>
            <w:r w:rsidRPr="002809CA">
              <w:rPr>
                <w:noProof/>
                <w:sz w:val="28"/>
                <w:szCs w:val="28"/>
                <w:u w:val="single"/>
              </w:rPr>
              <w:t>201</w:t>
            </w:r>
            <w:r>
              <w:rPr>
                <w:noProof/>
                <w:sz w:val="28"/>
                <w:szCs w:val="28"/>
                <w:u w:val="single"/>
              </w:rPr>
              <w:t xml:space="preserve">8 </w:t>
            </w:r>
            <w:r w:rsidRPr="002809CA">
              <w:rPr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661C49" w:rsidRDefault="00932EDB" w:rsidP="00737DCC">
            <w:pPr>
              <w:ind w:left="-164" w:right="-232"/>
              <w:jc w:val="center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 xml:space="preserve"> </w:t>
            </w:r>
          </w:p>
          <w:p w:rsidR="00932EDB" w:rsidRPr="002809CA" w:rsidRDefault="00932EDB" w:rsidP="00737DCC">
            <w:pPr>
              <w:ind w:left="-164" w:right="-232"/>
              <w:jc w:val="center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61C49" w:rsidRDefault="00661C49" w:rsidP="00737DCC">
            <w:pPr>
              <w:ind w:left="-164"/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932EDB" w:rsidRPr="002809CA" w:rsidRDefault="00932EDB" w:rsidP="00737DCC">
            <w:pPr>
              <w:ind w:left="-164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932EDB" w:rsidRPr="002809CA" w:rsidRDefault="00932EDB" w:rsidP="00737DCC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32EDB" w:rsidRDefault="00932EDB" w:rsidP="00932EDB">
      <w:pPr>
        <w:spacing w:before="480"/>
        <w:jc w:val="center"/>
        <w:rPr>
          <w:b/>
          <w:bCs/>
          <w:sz w:val="28"/>
          <w:szCs w:val="28"/>
        </w:rPr>
      </w:pPr>
      <w:r w:rsidRPr="002809CA">
        <w:rPr>
          <w:noProof/>
          <w:sz w:val="28"/>
          <w:szCs w:val="28"/>
        </w:rPr>
        <w:tab/>
        <w:t>с. Новый Бельтир</w:t>
      </w:r>
    </w:p>
    <w:p w:rsidR="00932EDB" w:rsidRDefault="00932EDB" w:rsidP="00932E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. </w:t>
      </w:r>
      <w:bookmarkEnd w:id="0"/>
    </w:p>
    <w:p w:rsidR="00932EDB" w:rsidRPr="00661C49" w:rsidRDefault="00932EDB" w:rsidP="00932EDB">
      <w:pPr>
        <w:rPr>
          <w:b/>
          <w:sz w:val="28"/>
          <w:szCs w:val="28"/>
        </w:rPr>
      </w:pPr>
      <w:r w:rsidRPr="00661C49">
        <w:rPr>
          <w:b/>
          <w:sz w:val="28"/>
          <w:szCs w:val="28"/>
        </w:rPr>
        <w:t> О внесении изменений в Постановление № 29 от 30.06.2017г.</w:t>
      </w:r>
    </w:p>
    <w:p w:rsidR="00932EDB" w:rsidRPr="00661C49" w:rsidRDefault="00932EDB" w:rsidP="00932EDB">
      <w:pPr>
        <w:spacing w:after="240" w:line="360" w:lineRule="atLeast"/>
        <w:jc w:val="both"/>
        <w:textAlignment w:val="baseline"/>
        <w:rPr>
          <w:b/>
          <w:sz w:val="28"/>
          <w:szCs w:val="28"/>
        </w:rPr>
      </w:pPr>
      <w:r w:rsidRPr="00661C49">
        <w:rPr>
          <w:b/>
          <w:sz w:val="28"/>
          <w:szCs w:val="28"/>
        </w:rPr>
        <w:t xml:space="preserve"> «Об утверждении Порядка ведения муниципальной долговой книги»</w:t>
      </w:r>
    </w:p>
    <w:p w:rsidR="00932EDB" w:rsidRPr="00DB61E6" w:rsidRDefault="00932EDB" w:rsidP="00932EDB">
      <w:pPr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61E6">
        <w:rPr>
          <w:sz w:val="28"/>
          <w:szCs w:val="28"/>
        </w:rPr>
        <w:t>В с</w:t>
      </w:r>
      <w:r>
        <w:rPr>
          <w:sz w:val="28"/>
          <w:szCs w:val="28"/>
        </w:rPr>
        <w:t>оответствии с ч.5 ст.121</w:t>
      </w:r>
      <w:r w:rsidRPr="00DB61E6">
        <w:rPr>
          <w:sz w:val="28"/>
          <w:szCs w:val="28"/>
        </w:rPr>
        <w:t>  Бюджетного кодекса Российской Федерации, руководствуясь Положением о бюджетном процессе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Бельтирское</w:t>
      </w:r>
      <w:proofErr w:type="spellEnd"/>
      <w:r w:rsidRPr="00DB61E6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</w:t>
      </w:r>
      <w:r w:rsidRPr="00DB61E6">
        <w:rPr>
          <w:sz w:val="28"/>
          <w:szCs w:val="28"/>
        </w:rPr>
        <w:t>оселение</w:t>
      </w:r>
      <w:r>
        <w:rPr>
          <w:sz w:val="28"/>
          <w:szCs w:val="28"/>
        </w:rPr>
        <w:t xml:space="preserve">», </w:t>
      </w:r>
      <w:r w:rsidRPr="00DB61E6">
        <w:rPr>
          <w:sz w:val="28"/>
          <w:szCs w:val="28"/>
        </w:rPr>
        <w:t>утвержденным Решением Совета депутатов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Бельтирское</w:t>
      </w:r>
      <w:proofErr w:type="spellEnd"/>
      <w:r>
        <w:rPr>
          <w:sz w:val="28"/>
          <w:szCs w:val="28"/>
        </w:rPr>
        <w:t xml:space="preserve"> сельское поселение» от 25.02.2016  №23-3</w:t>
      </w:r>
      <w:r w:rsidRPr="00DB61E6">
        <w:rPr>
          <w:sz w:val="28"/>
          <w:szCs w:val="28"/>
        </w:rPr>
        <w:t>, Уставом муниципа</w:t>
      </w:r>
      <w:r>
        <w:rPr>
          <w:sz w:val="28"/>
          <w:szCs w:val="28"/>
        </w:rPr>
        <w:t>льного образования  «</w:t>
      </w:r>
      <w:proofErr w:type="spellStart"/>
      <w:r>
        <w:rPr>
          <w:sz w:val="28"/>
          <w:szCs w:val="28"/>
        </w:rPr>
        <w:t>Бельтирское</w:t>
      </w:r>
      <w:proofErr w:type="spellEnd"/>
      <w:r w:rsidRPr="00DB61E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proofErr w:type="gramStart"/>
      <w:r w:rsidRPr="00DB61E6">
        <w:rPr>
          <w:sz w:val="28"/>
          <w:szCs w:val="28"/>
        </w:rPr>
        <w:t xml:space="preserve"> .</w:t>
      </w:r>
      <w:proofErr w:type="gramEnd"/>
      <w:r w:rsidRPr="00DB61E6">
        <w:rPr>
          <w:sz w:val="28"/>
          <w:szCs w:val="28"/>
        </w:rPr>
        <w:t> </w:t>
      </w:r>
    </w:p>
    <w:p w:rsidR="00932EDB" w:rsidRPr="00DB61E6" w:rsidRDefault="00932EDB" w:rsidP="00932EDB">
      <w:pPr>
        <w:spacing w:after="240" w:line="360" w:lineRule="atLeast"/>
        <w:textAlignment w:val="baseline"/>
        <w:rPr>
          <w:sz w:val="28"/>
          <w:szCs w:val="28"/>
        </w:rPr>
      </w:pPr>
      <w:r w:rsidRPr="00DB61E6">
        <w:rPr>
          <w:sz w:val="28"/>
          <w:szCs w:val="28"/>
        </w:rPr>
        <w:t>ПОСТАНОВЛЯЕТ:</w:t>
      </w:r>
    </w:p>
    <w:p w:rsidR="00932EDB" w:rsidRDefault="00932EDB" w:rsidP="007434E6">
      <w:pPr>
        <w:numPr>
          <w:ilvl w:val="0"/>
          <w:numId w:val="1"/>
        </w:num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 29 от 30.06.2017 г.</w:t>
      </w:r>
      <w:r w:rsidRPr="00DB61E6">
        <w:rPr>
          <w:sz w:val="28"/>
          <w:szCs w:val="28"/>
        </w:rPr>
        <w:t xml:space="preserve"> </w:t>
      </w:r>
      <w:r w:rsidRPr="00D15FE7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Порядка ведения муниципальной долговой книги»: Пункт 8 изложить в новой редакции: Информация о долговых обязательствах муниципального образования, отраженных в муниципальной долговой книге, подлежит передаче в Министерство финансов  Республики Алтай. Объем информации, порядок и сроки ее передачи устанавливаются Министерством финансов Республики Алтай.</w:t>
      </w:r>
    </w:p>
    <w:p w:rsidR="00932EDB" w:rsidRDefault="00932EDB" w:rsidP="007434E6">
      <w:pPr>
        <w:tabs>
          <w:tab w:val="left" w:pos="851"/>
          <w:tab w:val="left" w:pos="993"/>
        </w:tabs>
        <w:spacing w:line="319" w:lineRule="atLeast"/>
        <w:ind w:left="851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Ответственность за достоверность данных о долговых обязательствах                  муниципального образования «</w:t>
      </w:r>
      <w:proofErr w:type="spellStart"/>
      <w:r>
        <w:rPr>
          <w:sz w:val="28"/>
          <w:szCs w:val="28"/>
        </w:rPr>
        <w:t>Бельтирское</w:t>
      </w:r>
      <w:proofErr w:type="spellEnd"/>
      <w:r>
        <w:rPr>
          <w:sz w:val="28"/>
          <w:szCs w:val="28"/>
        </w:rPr>
        <w:t xml:space="preserve"> сельское поселение», переданных в Министерство финансов Республики Алтай, несет администрация Бельтирского сельского поселения</w:t>
      </w:r>
    </w:p>
    <w:p w:rsidR="00932EDB" w:rsidRDefault="00932EDB" w:rsidP="007434E6">
      <w:pPr>
        <w:numPr>
          <w:ilvl w:val="0"/>
          <w:numId w:val="1"/>
        </w:numPr>
        <w:spacing w:line="319" w:lineRule="atLeast"/>
        <w:jc w:val="both"/>
        <w:textAlignment w:val="baseline"/>
        <w:rPr>
          <w:sz w:val="28"/>
          <w:szCs w:val="28"/>
        </w:rPr>
      </w:pPr>
      <w:r w:rsidRPr="00DB61E6">
        <w:rPr>
          <w:sz w:val="28"/>
          <w:szCs w:val="28"/>
        </w:rPr>
        <w:t>Настоящее решение вступает в силу со дня его принятия и подлежит официальному обнародованию н</w:t>
      </w:r>
      <w:r>
        <w:rPr>
          <w:sz w:val="28"/>
          <w:szCs w:val="28"/>
        </w:rPr>
        <w:t>а официальном сайте Бельтирского</w:t>
      </w:r>
      <w:r w:rsidRPr="00DB61E6">
        <w:rPr>
          <w:sz w:val="28"/>
          <w:szCs w:val="28"/>
        </w:rPr>
        <w:t xml:space="preserve"> сельского поселения.</w:t>
      </w:r>
    </w:p>
    <w:p w:rsidR="00932EDB" w:rsidRPr="007F4D11" w:rsidRDefault="00932EDB" w:rsidP="007434E6">
      <w:pPr>
        <w:numPr>
          <w:ilvl w:val="0"/>
          <w:numId w:val="1"/>
        </w:numPr>
        <w:spacing w:line="319" w:lineRule="atLeast"/>
        <w:jc w:val="both"/>
        <w:textAlignment w:val="baseline"/>
        <w:rPr>
          <w:sz w:val="28"/>
          <w:szCs w:val="28"/>
        </w:rPr>
      </w:pPr>
      <w:r w:rsidRPr="007F4D11">
        <w:rPr>
          <w:sz w:val="28"/>
          <w:szCs w:val="28"/>
          <w:bdr w:val="none" w:sz="0" w:space="0" w:color="auto" w:frame="1"/>
        </w:rPr>
        <w:t>Контроль за исполнением постановления</w:t>
      </w:r>
      <w:ins w:id="1" w:author="Unknown">
        <w:r w:rsidRPr="007F4D11">
          <w:rPr>
            <w:sz w:val="28"/>
            <w:szCs w:val="28"/>
            <w:bdr w:val="none" w:sz="0" w:space="0" w:color="auto" w:frame="1"/>
          </w:rPr>
          <w:t xml:space="preserve"> </w:t>
        </w:r>
      </w:ins>
      <w:r w:rsidRPr="007F4D11">
        <w:rPr>
          <w:sz w:val="28"/>
          <w:szCs w:val="28"/>
          <w:bdr w:val="none" w:sz="0" w:space="0" w:color="auto" w:frame="1"/>
        </w:rPr>
        <w:t>оставляю за собой.</w:t>
      </w:r>
    </w:p>
    <w:p w:rsidR="007434E6" w:rsidRDefault="007434E6" w:rsidP="00932EDB">
      <w:pPr>
        <w:rPr>
          <w:sz w:val="28"/>
          <w:szCs w:val="28"/>
        </w:rPr>
      </w:pPr>
    </w:p>
    <w:p w:rsidR="007434E6" w:rsidRDefault="007434E6" w:rsidP="00932EDB">
      <w:pPr>
        <w:rPr>
          <w:sz w:val="28"/>
          <w:szCs w:val="28"/>
        </w:rPr>
      </w:pPr>
    </w:p>
    <w:p w:rsidR="00932EDB" w:rsidRDefault="00932EDB" w:rsidP="00932EDB">
      <w:pPr>
        <w:rPr>
          <w:sz w:val="28"/>
          <w:szCs w:val="28"/>
        </w:rPr>
      </w:pPr>
      <w:r>
        <w:rPr>
          <w:sz w:val="28"/>
          <w:szCs w:val="28"/>
        </w:rPr>
        <w:t>Глава Бельтирского сельского поселения</w:t>
      </w:r>
    </w:p>
    <w:p w:rsidR="00402E4C" w:rsidRDefault="00932EDB">
      <w:r>
        <w:rPr>
          <w:sz w:val="28"/>
          <w:szCs w:val="28"/>
        </w:rPr>
        <w:t xml:space="preserve">Кош-Агачского района Республики Алтай                            </w:t>
      </w:r>
      <w:proofErr w:type="spellStart"/>
      <w:r>
        <w:rPr>
          <w:sz w:val="28"/>
          <w:szCs w:val="28"/>
        </w:rPr>
        <w:t>А.Л.Таханов</w:t>
      </w:r>
      <w:proofErr w:type="spellEnd"/>
    </w:p>
    <w:sectPr w:rsidR="00402E4C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0D6"/>
    <w:multiLevelType w:val="multilevel"/>
    <w:tmpl w:val="F5289F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DB"/>
    <w:rsid w:val="00290918"/>
    <w:rsid w:val="00321FCF"/>
    <w:rsid w:val="00402E4C"/>
    <w:rsid w:val="004C22EA"/>
    <w:rsid w:val="00661C49"/>
    <w:rsid w:val="007434E6"/>
    <w:rsid w:val="00932EDB"/>
    <w:rsid w:val="00B50D2C"/>
    <w:rsid w:val="00B9579E"/>
    <w:rsid w:val="00D9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E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2ED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32ED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3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2018-11-29T06:04:00Z</cp:lastPrinted>
  <dcterms:created xsi:type="dcterms:W3CDTF">2018-11-28T17:00:00Z</dcterms:created>
  <dcterms:modified xsi:type="dcterms:W3CDTF">2018-11-29T06:04:00Z</dcterms:modified>
</cp:coreProperties>
</file>