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932EDB" w:rsidRPr="002809CA" w:rsidTr="00737DCC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932EDB" w:rsidRPr="002809CA" w:rsidRDefault="00932EDB" w:rsidP="00737DCC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932EDB" w:rsidRPr="002809CA" w:rsidRDefault="00932EDB" w:rsidP="00737DCC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932EDB" w:rsidRPr="002809CA" w:rsidRDefault="00932EDB" w:rsidP="00737DCC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932EDB" w:rsidRPr="002809CA" w:rsidRDefault="00932EDB" w:rsidP="00737DCC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932EDB" w:rsidRPr="002809CA" w:rsidRDefault="00932EDB" w:rsidP="00737DCC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932EDB" w:rsidRPr="002809CA" w:rsidRDefault="00932EDB" w:rsidP="00737DCC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932EDB" w:rsidRPr="002809CA" w:rsidRDefault="00932EDB" w:rsidP="00737DCC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932EDB" w:rsidRPr="002809CA" w:rsidRDefault="00932EDB" w:rsidP="00737DCC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932EDB" w:rsidRPr="002809CA" w:rsidRDefault="00932EDB" w:rsidP="00737DCC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932EDB" w:rsidRPr="002809CA" w:rsidRDefault="00932EDB" w:rsidP="00737DCC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932EDB" w:rsidRPr="002809CA" w:rsidRDefault="00932EDB" w:rsidP="00737DCC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932EDB" w:rsidRPr="002809CA" w:rsidRDefault="00932EDB" w:rsidP="00737DCC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2809CA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932EDB" w:rsidRPr="002809CA" w:rsidRDefault="00932EDB" w:rsidP="00737DCC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932EDB" w:rsidRPr="002809CA" w:rsidRDefault="00932EDB" w:rsidP="00737DCC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932EDB" w:rsidRPr="002809CA" w:rsidRDefault="00932EDB" w:rsidP="00737DCC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Центрльная ором, 2</w:t>
            </w:r>
          </w:p>
        </w:tc>
      </w:tr>
    </w:tbl>
    <w:p w:rsidR="00932EDB" w:rsidRPr="00D67BDD" w:rsidRDefault="00932EDB" w:rsidP="00932EDB">
      <w:pPr>
        <w:spacing w:before="60"/>
        <w:rPr>
          <w:noProof/>
          <w:sz w:val="28"/>
          <w:szCs w:val="28"/>
        </w:rPr>
      </w:pPr>
      <w:r w:rsidRPr="002809CA">
        <w:rPr>
          <w:b/>
          <w:noProof/>
          <w:sz w:val="28"/>
          <w:szCs w:val="28"/>
        </w:rPr>
        <w:t xml:space="preserve">   ПОСТАНОВЛЕНИЕ                                                                 </w:t>
      </w:r>
      <w:r w:rsidRPr="002809CA">
        <w:rPr>
          <w:b/>
          <w:sz w:val="28"/>
          <w:szCs w:val="28"/>
          <w:lang w:val="en-US"/>
        </w:rPr>
        <w:t>J</w:t>
      </w:r>
      <w:r w:rsidRPr="002809CA">
        <w:rPr>
          <w:b/>
          <w:sz w:val="28"/>
          <w:szCs w:val="28"/>
        </w:rPr>
        <w:t>ÖП</w:t>
      </w:r>
    </w:p>
    <w:tbl>
      <w:tblPr>
        <w:tblW w:w="9835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531"/>
        <w:gridCol w:w="1024"/>
        <w:gridCol w:w="1440"/>
      </w:tblGrid>
      <w:tr w:rsidR="00932EDB" w:rsidRPr="002809CA" w:rsidTr="00092F52">
        <w:trPr>
          <w:trHeight w:val="275"/>
        </w:trPr>
        <w:tc>
          <w:tcPr>
            <w:tcW w:w="2700" w:type="dxa"/>
          </w:tcPr>
          <w:p w:rsidR="00932EDB" w:rsidRPr="002809CA" w:rsidRDefault="00932EDB" w:rsidP="00737DCC">
            <w:pPr>
              <w:jc w:val="right"/>
              <w:rPr>
                <w:noProof/>
                <w:sz w:val="28"/>
                <w:szCs w:val="28"/>
              </w:rPr>
            </w:pPr>
            <w:r w:rsidRPr="002809CA">
              <w:rPr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</w:tcPr>
          <w:p w:rsidR="00932EDB" w:rsidRPr="002809CA" w:rsidRDefault="00932EDB" w:rsidP="00737DCC">
            <w:pPr>
              <w:ind w:right="-108"/>
              <w:jc w:val="right"/>
              <w:rPr>
                <w:noProof/>
                <w:sz w:val="28"/>
                <w:szCs w:val="28"/>
              </w:rPr>
            </w:pPr>
            <w:r w:rsidRPr="002809CA">
              <w:rPr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32EDB" w:rsidRPr="002809CA" w:rsidRDefault="00932EDB" w:rsidP="00737DCC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236" w:type="dxa"/>
          </w:tcPr>
          <w:p w:rsidR="00932EDB" w:rsidRPr="002809CA" w:rsidRDefault="00932EDB" w:rsidP="00737DCC">
            <w:pPr>
              <w:ind w:left="-108" w:right="-108"/>
              <w:rPr>
                <w:noProof/>
                <w:sz w:val="28"/>
                <w:szCs w:val="28"/>
              </w:rPr>
            </w:pPr>
            <w:r w:rsidRPr="002809CA">
              <w:rPr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932EDB" w:rsidRPr="002809CA" w:rsidRDefault="00932EDB" w:rsidP="00737DCC">
            <w:pPr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024" w:type="dxa"/>
          </w:tcPr>
          <w:p w:rsidR="00932EDB" w:rsidRPr="002809CA" w:rsidRDefault="00092F52" w:rsidP="00092F52">
            <w:pPr>
              <w:ind w:right="-412"/>
              <w:jc w:val="center"/>
              <w:rPr>
                <w:noProof/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w:t>20</w:t>
            </w:r>
            <w:r w:rsidR="00932EDB">
              <w:rPr>
                <w:noProof/>
                <w:sz w:val="28"/>
                <w:szCs w:val="28"/>
                <w:u w:val="single"/>
              </w:rPr>
              <w:t xml:space="preserve"> </w:t>
            </w:r>
            <w:r w:rsidR="00932EDB" w:rsidRPr="002809CA">
              <w:rPr>
                <w:noProof/>
                <w:sz w:val="28"/>
                <w:szCs w:val="28"/>
                <w:u w:val="single"/>
              </w:rPr>
              <w:t>г..</w:t>
            </w:r>
          </w:p>
        </w:tc>
        <w:tc>
          <w:tcPr>
            <w:tcW w:w="531" w:type="dxa"/>
          </w:tcPr>
          <w:p w:rsidR="00932EDB" w:rsidRPr="002809CA" w:rsidRDefault="00932EDB" w:rsidP="00737DCC">
            <w:pPr>
              <w:ind w:left="-164" w:right="-232"/>
              <w:jc w:val="center"/>
              <w:rPr>
                <w:noProof/>
                <w:sz w:val="28"/>
                <w:szCs w:val="28"/>
              </w:rPr>
            </w:pPr>
            <w:r w:rsidRPr="002809CA">
              <w:rPr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932EDB" w:rsidRPr="002809CA" w:rsidRDefault="00932EDB" w:rsidP="00092F52">
            <w:pPr>
              <w:ind w:left="-164"/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932EDB" w:rsidRPr="002809CA" w:rsidRDefault="00932EDB" w:rsidP="00737DCC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932EDB" w:rsidRDefault="00932EDB" w:rsidP="00932EDB">
      <w:pPr>
        <w:spacing w:before="480"/>
        <w:jc w:val="center"/>
        <w:rPr>
          <w:b/>
          <w:bCs/>
          <w:sz w:val="28"/>
          <w:szCs w:val="28"/>
        </w:rPr>
      </w:pPr>
      <w:r w:rsidRPr="002809CA">
        <w:rPr>
          <w:noProof/>
          <w:sz w:val="28"/>
          <w:szCs w:val="28"/>
        </w:rPr>
        <w:tab/>
        <w:t>с. Новый Бельтир</w:t>
      </w:r>
    </w:p>
    <w:p w:rsidR="00932EDB" w:rsidRDefault="00932EDB" w:rsidP="00932E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 </w:t>
      </w:r>
      <w:bookmarkEnd w:id="0"/>
    </w:p>
    <w:p w:rsidR="00932EDB" w:rsidRDefault="00932EDB" w:rsidP="004A0421">
      <w:pPr>
        <w:jc w:val="center"/>
        <w:rPr>
          <w:b/>
          <w:sz w:val="28"/>
          <w:szCs w:val="28"/>
        </w:rPr>
      </w:pPr>
      <w:r w:rsidRPr="005125CC">
        <w:rPr>
          <w:b/>
          <w:sz w:val="28"/>
          <w:szCs w:val="28"/>
        </w:rPr>
        <w:t xml:space="preserve">О внесении изменений </w:t>
      </w:r>
      <w:r w:rsidR="00B6089A">
        <w:rPr>
          <w:b/>
          <w:sz w:val="28"/>
          <w:szCs w:val="28"/>
        </w:rPr>
        <w:t>на отдельные положения</w:t>
      </w:r>
      <w:r w:rsidRPr="005125CC">
        <w:rPr>
          <w:b/>
          <w:sz w:val="28"/>
          <w:szCs w:val="28"/>
        </w:rPr>
        <w:t xml:space="preserve"> Поряд</w:t>
      </w:r>
      <w:r w:rsidR="004A0421">
        <w:rPr>
          <w:b/>
          <w:sz w:val="28"/>
          <w:szCs w:val="28"/>
        </w:rPr>
        <w:t>к</w:t>
      </w:r>
      <w:r w:rsidR="00B6089A">
        <w:rPr>
          <w:b/>
          <w:sz w:val="28"/>
          <w:szCs w:val="28"/>
        </w:rPr>
        <w:t>а</w:t>
      </w:r>
      <w:r w:rsidRPr="005125CC">
        <w:rPr>
          <w:b/>
          <w:sz w:val="28"/>
          <w:szCs w:val="28"/>
        </w:rPr>
        <w:t xml:space="preserve"> ведения муниципальной д</w:t>
      </w:r>
      <w:r w:rsidR="004A0421">
        <w:rPr>
          <w:b/>
          <w:sz w:val="28"/>
          <w:szCs w:val="28"/>
        </w:rPr>
        <w:t>олговой книги</w:t>
      </w:r>
      <w:r w:rsidR="00B6089A">
        <w:rPr>
          <w:b/>
          <w:sz w:val="28"/>
          <w:szCs w:val="28"/>
        </w:rPr>
        <w:t>,</w:t>
      </w:r>
      <w:r w:rsidR="004A0421">
        <w:rPr>
          <w:b/>
          <w:sz w:val="28"/>
          <w:szCs w:val="28"/>
        </w:rPr>
        <w:t xml:space="preserve"> утвержденный </w:t>
      </w:r>
      <w:r w:rsidR="004A0421" w:rsidRPr="005125CC">
        <w:rPr>
          <w:b/>
          <w:sz w:val="28"/>
          <w:szCs w:val="28"/>
        </w:rPr>
        <w:t>Постановление</w:t>
      </w:r>
      <w:r w:rsidR="004A0421">
        <w:rPr>
          <w:b/>
          <w:sz w:val="28"/>
          <w:szCs w:val="28"/>
        </w:rPr>
        <w:t>м №</w:t>
      </w:r>
      <w:r w:rsidR="004A0421" w:rsidRPr="005125CC">
        <w:rPr>
          <w:b/>
          <w:sz w:val="28"/>
          <w:szCs w:val="28"/>
        </w:rPr>
        <w:t>29 от 30.06.2017г.</w:t>
      </w:r>
    </w:p>
    <w:p w:rsidR="00B6089A" w:rsidRPr="005125CC" w:rsidRDefault="00B6089A" w:rsidP="004A0421">
      <w:pPr>
        <w:jc w:val="center"/>
        <w:rPr>
          <w:b/>
          <w:sz w:val="28"/>
          <w:szCs w:val="28"/>
        </w:rPr>
      </w:pPr>
    </w:p>
    <w:p w:rsidR="00932EDB" w:rsidRPr="00DB61E6" w:rsidRDefault="00932EDB" w:rsidP="00B6089A">
      <w:pPr>
        <w:spacing w:after="24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B61E6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</w:t>
      </w:r>
      <w:r w:rsidR="005125CC">
        <w:rPr>
          <w:sz w:val="28"/>
          <w:szCs w:val="28"/>
        </w:rPr>
        <w:t xml:space="preserve">с </w:t>
      </w:r>
      <w:r w:rsidRPr="00DB61E6">
        <w:rPr>
          <w:sz w:val="28"/>
          <w:szCs w:val="28"/>
        </w:rPr>
        <w:t>Бюджетн</w:t>
      </w:r>
      <w:r w:rsidR="005125CC">
        <w:rPr>
          <w:sz w:val="28"/>
          <w:szCs w:val="28"/>
        </w:rPr>
        <w:t>ым</w:t>
      </w:r>
      <w:r w:rsidRPr="00DB61E6">
        <w:rPr>
          <w:sz w:val="28"/>
          <w:szCs w:val="28"/>
        </w:rPr>
        <w:t xml:space="preserve"> кодекс</w:t>
      </w:r>
      <w:r w:rsidR="005125CC">
        <w:rPr>
          <w:sz w:val="28"/>
          <w:szCs w:val="28"/>
        </w:rPr>
        <w:t>ом</w:t>
      </w:r>
      <w:r w:rsidRPr="00DB61E6">
        <w:rPr>
          <w:sz w:val="28"/>
          <w:szCs w:val="28"/>
        </w:rPr>
        <w:t xml:space="preserve"> Российской Федерации, руководствуясь Положением о бюджетном процессе муници</w:t>
      </w:r>
      <w:r>
        <w:rPr>
          <w:sz w:val="28"/>
          <w:szCs w:val="28"/>
        </w:rPr>
        <w:t>пального образования «Бельтирское</w:t>
      </w:r>
      <w:r w:rsidRPr="00DB61E6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>п</w:t>
      </w:r>
      <w:r w:rsidRPr="00DB61E6">
        <w:rPr>
          <w:sz w:val="28"/>
          <w:szCs w:val="28"/>
        </w:rPr>
        <w:t>оселение</w:t>
      </w:r>
      <w:r>
        <w:rPr>
          <w:sz w:val="28"/>
          <w:szCs w:val="28"/>
        </w:rPr>
        <w:t xml:space="preserve">», </w:t>
      </w:r>
      <w:r w:rsidRPr="00DB61E6">
        <w:rPr>
          <w:sz w:val="28"/>
          <w:szCs w:val="28"/>
        </w:rPr>
        <w:t>утвержденным Решением Совета депутатов муници</w:t>
      </w:r>
      <w:r>
        <w:rPr>
          <w:sz w:val="28"/>
          <w:szCs w:val="28"/>
        </w:rPr>
        <w:t>пального образования «Бельтирское сельское поселение» от 25.02.2016  №23-3</w:t>
      </w:r>
      <w:r w:rsidRPr="00DB61E6">
        <w:rPr>
          <w:sz w:val="28"/>
          <w:szCs w:val="28"/>
        </w:rPr>
        <w:t>, Уставом муниципа</w:t>
      </w:r>
      <w:r>
        <w:rPr>
          <w:sz w:val="28"/>
          <w:szCs w:val="28"/>
        </w:rPr>
        <w:t>льного образования  «Бельтирское</w:t>
      </w:r>
      <w:r w:rsidRPr="00DB61E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C846D3">
        <w:rPr>
          <w:sz w:val="28"/>
          <w:szCs w:val="28"/>
        </w:rPr>
        <w:t>,</w:t>
      </w:r>
      <w:r w:rsidRPr="00DB61E6">
        <w:rPr>
          <w:sz w:val="28"/>
          <w:szCs w:val="28"/>
        </w:rPr>
        <w:t> </w:t>
      </w:r>
    </w:p>
    <w:p w:rsidR="00932EDB" w:rsidRPr="005125CC" w:rsidRDefault="00932EDB" w:rsidP="00B6089A">
      <w:pPr>
        <w:spacing w:after="240" w:line="276" w:lineRule="auto"/>
        <w:textAlignment w:val="baseline"/>
        <w:rPr>
          <w:b/>
          <w:sz w:val="28"/>
          <w:szCs w:val="28"/>
        </w:rPr>
      </w:pPr>
      <w:r w:rsidRPr="005125CC">
        <w:rPr>
          <w:b/>
          <w:sz w:val="28"/>
          <w:szCs w:val="28"/>
        </w:rPr>
        <w:t>ПОСТАНОВЛЯЕТ:</w:t>
      </w:r>
    </w:p>
    <w:p w:rsidR="005125CC" w:rsidRDefault="00932EDB" w:rsidP="00B6089A">
      <w:pPr>
        <w:numPr>
          <w:ilvl w:val="0"/>
          <w:numId w:val="1"/>
        </w:numPr>
        <w:tabs>
          <w:tab w:val="clear" w:pos="927"/>
          <w:tab w:val="num" w:pos="426"/>
        </w:tabs>
        <w:spacing w:line="276" w:lineRule="auto"/>
        <w:ind w:left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в Поряд</w:t>
      </w:r>
      <w:r w:rsidR="005125CC">
        <w:rPr>
          <w:sz w:val="28"/>
          <w:szCs w:val="28"/>
        </w:rPr>
        <w:t>о</w:t>
      </w:r>
      <w:r>
        <w:rPr>
          <w:sz w:val="28"/>
          <w:szCs w:val="28"/>
        </w:rPr>
        <w:t>к ведения муниципальной долговой книги</w:t>
      </w:r>
      <w:r w:rsidR="004A0421">
        <w:rPr>
          <w:sz w:val="28"/>
          <w:szCs w:val="28"/>
        </w:rPr>
        <w:t>,</w:t>
      </w:r>
      <w:r w:rsidR="005125CC" w:rsidRPr="005125CC">
        <w:rPr>
          <w:sz w:val="28"/>
          <w:szCs w:val="28"/>
        </w:rPr>
        <w:t xml:space="preserve"> </w:t>
      </w:r>
      <w:r w:rsidR="005125CC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: </w:t>
      </w:r>
    </w:p>
    <w:p w:rsidR="005125CC" w:rsidRDefault="005125CC" w:rsidP="00B6089A">
      <w:pPr>
        <w:pStyle w:val="a8"/>
        <w:numPr>
          <w:ilvl w:val="1"/>
          <w:numId w:val="2"/>
        </w:numPr>
        <w:spacing w:line="276" w:lineRule="auto"/>
        <w:ind w:left="113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</w:t>
      </w:r>
      <w:r w:rsidR="00932EDB" w:rsidRPr="005125CC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932EDB" w:rsidRPr="005125C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932EDB" w:rsidRPr="005125C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 после слов «возникновения и исполнения» дополнить словами «(прекращения по иным основаниям)»;</w:t>
      </w:r>
    </w:p>
    <w:p w:rsidR="005125CC" w:rsidRDefault="005125CC" w:rsidP="00B6089A">
      <w:pPr>
        <w:pStyle w:val="a8"/>
        <w:numPr>
          <w:ilvl w:val="1"/>
          <w:numId w:val="2"/>
        </w:numPr>
        <w:spacing w:line="276" w:lineRule="auto"/>
        <w:ind w:left="113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пункте 4 Порядка слово «другая» заменить словом «иная»;</w:t>
      </w:r>
    </w:p>
    <w:p w:rsidR="00B6089A" w:rsidRDefault="005125CC" w:rsidP="00B6089A">
      <w:pPr>
        <w:pStyle w:val="a8"/>
        <w:numPr>
          <w:ilvl w:val="1"/>
          <w:numId w:val="2"/>
        </w:numPr>
        <w:spacing w:line="276" w:lineRule="auto"/>
        <w:ind w:left="113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Пункт 7 Порядка утратил силу;</w:t>
      </w:r>
    </w:p>
    <w:p w:rsidR="00092F52" w:rsidRDefault="00B6089A" w:rsidP="00B6089A">
      <w:pPr>
        <w:pStyle w:val="a8"/>
        <w:numPr>
          <w:ilvl w:val="1"/>
          <w:numId w:val="2"/>
        </w:numPr>
        <w:spacing w:line="276" w:lineRule="auto"/>
        <w:ind w:left="1134"/>
        <w:jc w:val="both"/>
        <w:textAlignment w:val="baseline"/>
        <w:rPr>
          <w:sz w:val="28"/>
          <w:szCs w:val="28"/>
        </w:rPr>
      </w:pPr>
      <w:r w:rsidRPr="00B6089A">
        <w:rPr>
          <w:sz w:val="28"/>
          <w:szCs w:val="28"/>
        </w:rPr>
        <w:t>П</w:t>
      </w:r>
      <w:r w:rsidR="005125CC" w:rsidRPr="00B6089A">
        <w:rPr>
          <w:sz w:val="28"/>
          <w:szCs w:val="28"/>
        </w:rPr>
        <w:t xml:space="preserve">ункт 8 Порядка </w:t>
      </w:r>
      <w:r w:rsidRPr="00B6089A">
        <w:rPr>
          <w:sz w:val="28"/>
          <w:szCs w:val="28"/>
        </w:rPr>
        <w:t xml:space="preserve">изложить в следующей редакции: </w:t>
      </w:r>
    </w:p>
    <w:p w:rsidR="00092F52" w:rsidRPr="00092F52" w:rsidRDefault="00B6089A" w:rsidP="00092F52">
      <w:pPr>
        <w:spacing w:line="276" w:lineRule="auto"/>
        <w:ind w:firstLine="414"/>
        <w:jc w:val="both"/>
        <w:textAlignment w:val="baseline"/>
        <w:rPr>
          <w:sz w:val="28"/>
          <w:szCs w:val="28"/>
        </w:rPr>
      </w:pPr>
      <w:r w:rsidRPr="00092F52">
        <w:rPr>
          <w:sz w:val="28"/>
          <w:szCs w:val="28"/>
        </w:rPr>
        <w:t>«Информация о долговых обязательствах муниципального образования «Бельтирское сельское поселение», отраженных в муниципальной долговой книге, подлежит передаче в финансовый орган администрации МО «Кош-Агачский район». Состав информации, порядок и сроки ее передачи устанавливаются финансовым органом администрации МО «Кош-Агачский район</w:t>
      </w:r>
      <w:r w:rsidR="00092F52" w:rsidRPr="00092F52">
        <w:rPr>
          <w:sz w:val="28"/>
          <w:szCs w:val="28"/>
        </w:rPr>
        <w:t>.</w:t>
      </w:r>
    </w:p>
    <w:p w:rsidR="00092F52" w:rsidRPr="00092F52" w:rsidRDefault="00092F52" w:rsidP="00092F52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92F52">
        <w:rPr>
          <w:rFonts w:ascii="Times New Roman" w:hAnsi="Times New Roman" w:cs="Times New Roman"/>
          <w:sz w:val="28"/>
          <w:szCs w:val="28"/>
        </w:rPr>
        <w:t>Ответственность за достоверность данных о долговых обязательствах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«Бельтирское сельское поселение</w:t>
      </w:r>
      <w:r w:rsidRPr="00092F52">
        <w:rPr>
          <w:rFonts w:ascii="Times New Roman" w:hAnsi="Times New Roman" w:cs="Times New Roman"/>
          <w:sz w:val="28"/>
          <w:szCs w:val="28"/>
        </w:rPr>
        <w:t xml:space="preserve">, переданных </w:t>
      </w:r>
      <w:r w:rsidRPr="00092F52">
        <w:rPr>
          <w:rFonts w:ascii="Times New Roman" w:hAnsi="Times New Roman" w:cs="Times New Roman"/>
          <w:sz w:val="28"/>
          <w:szCs w:val="28"/>
        </w:rPr>
        <w:lastRenderedPageBreak/>
        <w:t xml:space="preserve">в финансовый орган </w:t>
      </w:r>
      <w:r>
        <w:rPr>
          <w:rFonts w:ascii="Times New Roman" w:hAnsi="Times New Roman" w:cs="Times New Roman"/>
          <w:sz w:val="28"/>
          <w:szCs w:val="28"/>
        </w:rPr>
        <w:t>администрации МО «Кош-Агачский район», несет Бельтирская сельская администрация</w:t>
      </w:r>
      <w:r w:rsidRPr="00092F52">
        <w:rPr>
          <w:rFonts w:ascii="Times New Roman" w:hAnsi="Times New Roman" w:cs="Times New Roman"/>
          <w:sz w:val="28"/>
          <w:szCs w:val="28"/>
        </w:rPr>
        <w:t>.</w:t>
      </w:r>
    </w:p>
    <w:p w:rsidR="00B6089A" w:rsidRPr="00B6089A" w:rsidRDefault="00B6089A" w:rsidP="00092F52">
      <w:pPr>
        <w:pStyle w:val="a8"/>
        <w:spacing w:line="276" w:lineRule="auto"/>
        <w:ind w:left="1134"/>
        <w:jc w:val="both"/>
        <w:textAlignment w:val="baseline"/>
        <w:rPr>
          <w:sz w:val="28"/>
          <w:szCs w:val="28"/>
        </w:rPr>
      </w:pPr>
      <w:r w:rsidRPr="00B6089A">
        <w:rPr>
          <w:sz w:val="28"/>
          <w:szCs w:val="28"/>
        </w:rPr>
        <w:t>.</w:t>
      </w:r>
    </w:p>
    <w:p w:rsidR="004A0421" w:rsidRDefault="005125CC" w:rsidP="00B6089A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421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 ул. Диятова В.Б.,65 , а также на официальном сайте Бельтирского сельского поселения в сети «Интернет».</w:t>
      </w:r>
    </w:p>
    <w:p w:rsidR="00932EDB" w:rsidRPr="004A0421" w:rsidRDefault="00932EDB" w:rsidP="00B6089A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4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Контроль за исполнением постановления</w:t>
      </w:r>
      <w:ins w:id="1" w:author="Unknown">
        <w:r w:rsidRPr="004A042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</w:t>
        </w:r>
      </w:ins>
      <w:r w:rsidRPr="004A04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оставляю за собой.</w:t>
      </w:r>
    </w:p>
    <w:p w:rsidR="004A0421" w:rsidRDefault="004A0421" w:rsidP="00B6089A">
      <w:pPr>
        <w:spacing w:line="276" w:lineRule="auto"/>
        <w:rPr>
          <w:sz w:val="28"/>
          <w:szCs w:val="28"/>
        </w:rPr>
      </w:pPr>
    </w:p>
    <w:p w:rsidR="004A0421" w:rsidRDefault="004A0421" w:rsidP="00B6089A">
      <w:pPr>
        <w:spacing w:line="276" w:lineRule="auto"/>
        <w:rPr>
          <w:sz w:val="28"/>
          <w:szCs w:val="28"/>
        </w:rPr>
      </w:pPr>
    </w:p>
    <w:p w:rsidR="00932EDB" w:rsidRDefault="00932EDB" w:rsidP="00B6089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Бельтирского сельского поселения</w:t>
      </w:r>
    </w:p>
    <w:p w:rsidR="00402E4C" w:rsidRDefault="00932EDB" w:rsidP="00B6089A">
      <w:pPr>
        <w:spacing w:line="276" w:lineRule="auto"/>
      </w:pPr>
      <w:r>
        <w:rPr>
          <w:sz w:val="28"/>
          <w:szCs w:val="28"/>
        </w:rPr>
        <w:t xml:space="preserve">Кош-Агачского района Республики Алтай                       </w:t>
      </w:r>
      <w:r w:rsidR="004A04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А.Л.</w:t>
      </w:r>
      <w:r w:rsidR="004A0421">
        <w:rPr>
          <w:sz w:val="28"/>
          <w:szCs w:val="28"/>
        </w:rPr>
        <w:t xml:space="preserve"> </w:t>
      </w:r>
      <w:r>
        <w:rPr>
          <w:sz w:val="28"/>
          <w:szCs w:val="28"/>
        </w:rPr>
        <w:t>Таханов</w:t>
      </w:r>
    </w:p>
    <w:sectPr w:rsidR="00402E4C" w:rsidSect="00402E4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008" w:rsidRDefault="00F40008" w:rsidP="00092F52">
      <w:r>
        <w:separator/>
      </w:r>
    </w:p>
  </w:endnote>
  <w:endnote w:type="continuationSeparator" w:id="1">
    <w:p w:rsidR="00F40008" w:rsidRDefault="00F40008" w:rsidP="00092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008" w:rsidRDefault="00F40008" w:rsidP="00092F52">
      <w:r>
        <w:separator/>
      </w:r>
    </w:p>
  </w:footnote>
  <w:footnote w:type="continuationSeparator" w:id="1">
    <w:p w:rsidR="00F40008" w:rsidRDefault="00F40008" w:rsidP="00092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52" w:rsidRDefault="00092F52">
    <w:pPr>
      <w:pStyle w:val="aa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C3A3911"/>
    <w:multiLevelType w:val="multilevel"/>
    <w:tmpl w:val="F7F418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748850D6"/>
    <w:multiLevelType w:val="multilevel"/>
    <w:tmpl w:val="F5289F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EDB"/>
    <w:rsid w:val="00023816"/>
    <w:rsid w:val="00092F52"/>
    <w:rsid w:val="00280F53"/>
    <w:rsid w:val="00402E4C"/>
    <w:rsid w:val="004A0421"/>
    <w:rsid w:val="005125CC"/>
    <w:rsid w:val="00932EDB"/>
    <w:rsid w:val="00B6089A"/>
    <w:rsid w:val="00B9579E"/>
    <w:rsid w:val="00C846D3"/>
    <w:rsid w:val="00D90715"/>
    <w:rsid w:val="00DE7FC6"/>
    <w:rsid w:val="00F4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ED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32EDB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932EDB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932E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E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5125CC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512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92F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2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92F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2F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2020-07-02T07:12:00Z</cp:lastPrinted>
  <dcterms:created xsi:type="dcterms:W3CDTF">2020-07-02T07:46:00Z</dcterms:created>
  <dcterms:modified xsi:type="dcterms:W3CDTF">2020-07-02T07:46:00Z</dcterms:modified>
</cp:coreProperties>
</file>