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230627" w:rsidRPr="00230627" w:rsidTr="00230627">
        <w:trPr>
          <w:trHeight w:val="275"/>
        </w:trPr>
        <w:tc>
          <w:tcPr>
            <w:tcW w:w="2700" w:type="dxa"/>
            <w:hideMark/>
          </w:tcPr>
          <w:p w:rsidR="00230627" w:rsidRPr="00230627" w:rsidRDefault="00230627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  <w:hideMark/>
          </w:tcPr>
          <w:p w:rsidR="00230627" w:rsidRPr="00230627" w:rsidRDefault="0023062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A504F3" w:rsidP="00C262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  <w:r w:rsidR="00C262BB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</w:p>
        </w:tc>
        <w:tc>
          <w:tcPr>
            <w:tcW w:w="236" w:type="dxa"/>
            <w:hideMark/>
          </w:tcPr>
          <w:p w:rsidR="00230627" w:rsidRPr="00230627" w:rsidRDefault="00230627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230627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июля</w:t>
            </w:r>
          </w:p>
        </w:tc>
        <w:tc>
          <w:tcPr>
            <w:tcW w:w="1024" w:type="dxa"/>
            <w:hideMark/>
          </w:tcPr>
          <w:p w:rsidR="00230627" w:rsidRPr="00230627" w:rsidRDefault="00230627" w:rsidP="0023062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</w:t>
            </w: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  <w:hideMark/>
          </w:tcPr>
          <w:p w:rsidR="00230627" w:rsidRPr="00230627" w:rsidRDefault="0023062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230627" w:rsidP="00A504F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  <w:r w:rsidR="00A504F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230627" w:rsidRPr="00230627" w:rsidRDefault="0023062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A504F3" w:rsidRPr="00A504F3" w:rsidRDefault="00230627" w:rsidP="00A504F3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230627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230627">
        <w:rPr>
          <w:rFonts w:ascii="Times New Roman" w:hAnsi="Times New Roman" w:cs="Times New Roman"/>
          <w:noProof/>
          <w:sz w:val="26"/>
          <w:szCs w:val="26"/>
        </w:rPr>
        <w:tab/>
      </w:r>
    </w:p>
    <w:p w:rsidR="00A504F3" w:rsidRPr="00A504F3" w:rsidRDefault="00A504F3" w:rsidP="00A5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F3">
        <w:rPr>
          <w:rFonts w:ascii="Times New Roman" w:hAnsi="Times New Roman" w:cs="Times New Roman"/>
          <w:b/>
          <w:sz w:val="28"/>
          <w:szCs w:val="28"/>
        </w:rPr>
        <w:t>О внесении изменений на отдельные положения Порядка ведения муниципальной долговой книги, утвержденный Постановлением №29 от 30.06.2017г.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руководствуясь Положением о бюджетном процессе муниципального образования «Бельтирское сельское поселение», утвержденным Решением Совета депутатов муниципального образования «Бельтирское сельское поселение» от 25.02.2016  №23-3, Уставом муниципального образования  «Бельтирское сельское поселение», </w:t>
      </w:r>
      <w:r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4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04F3" w:rsidRPr="00A504F3" w:rsidRDefault="00A504F3" w:rsidP="00A504F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 xml:space="preserve">Внести в Порядок ведения муниципальной долговой книги, следующие изменения: </w:t>
      </w:r>
    </w:p>
    <w:p w:rsidR="00A504F3" w:rsidRPr="00A504F3" w:rsidRDefault="00A504F3" w:rsidP="00A504F3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В пункте 4 Порядка  после слов «возникновения и исполнения» дополнить словами «(прекращения по иным основаниям)»;</w:t>
      </w:r>
    </w:p>
    <w:p w:rsidR="00A504F3" w:rsidRPr="00A504F3" w:rsidRDefault="00A504F3" w:rsidP="00A504F3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В пункте 4 Порядка слово «другая» заменить словом «иная»;</w:t>
      </w:r>
    </w:p>
    <w:p w:rsidR="00A504F3" w:rsidRPr="00A504F3" w:rsidRDefault="00A504F3" w:rsidP="00A504F3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Пункт 7 Порядка утратил силу;</w:t>
      </w:r>
    </w:p>
    <w:p w:rsidR="00A504F3" w:rsidRPr="00A504F3" w:rsidRDefault="00A504F3" w:rsidP="00A504F3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 xml:space="preserve">Пункт 8 Порядка изложить в следующей редакции: 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«Информация о долговых обязательствах муниципального образования «Бельтирское сельское поселение», отраженных в муниципальной долговой книге, подлежит передаче в финансовый орган администрации МО «Кош-Агачский район». Состав информации, порядок и сроки ее передачи устанавливаются финансовым органом администрации МО «Кош-Агачский район.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Ответственность за достоверность данных о долговых обязательствах муниципального образования «Бельтирское сельское поселение, переданных в финансовый орган администрации МО «Кош-Агачский район», несет Бельтирская сельская администрация.</w:t>
      </w:r>
    </w:p>
    <w:p w:rsidR="00A504F3" w:rsidRDefault="00A504F3" w:rsidP="00A504F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</w:t>
      </w:r>
      <w:r w:rsidRPr="00A504F3">
        <w:rPr>
          <w:rFonts w:ascii="Times New Roman" w:hAnsi="Times New Roman" w:cs="Times New Roman"/>
          <w:sz w:val="28"/>
          <w:szCs w:val="28"/>
        </w:rPr>
        <w:lastRenderedPageBreak/>
        <w:t>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A504F3" w:rsidRPr="00A504F3" w:rsidRDefault="00A504F3" w:rsidP="00A504F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исполнением постановления</w:t>
      </w:r>
      <w:ins w:id="0" w:author="Unknown">
        <w:r w:rsidRPr="00A504F3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ins>
      <w:r w:rsidRPr="00A50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оставляю за собой.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A504F3" w:rsidRPr="00A504F3" w:rsidRDefault="00A504F3" w:rsidP="00A5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4F3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А.Л. Таханов</w:t>
      </w:r>
    </w:p>
    <w:p w:rsidR="00C179D4" w:rsidRDefault="00C179D4" w:rsidP="00A504F3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179D4" w:rsidSect="000F2061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15" w:rsidRDefault="00524F15" w:rsidP="008A5273">
      <w:pPr>
        <w:spacing w:after="0" w:line="240" w:lineRule="auto"/>
      </w:pPr>
      <w:r>
        <w:separator/>
      </w:r>
    </w:p>
  </w:endnote>
  <w:endnote w:type="continuationSeparator" w:id="1">
    <w:p w:rsidR="00524F15" w:rsidRDefault="00524F1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524F15">
    <w:pPr>
      <w:pStyle w:val="aa"/>
      <w:jc w:val="center"/>
      <w:rPr>
        <w:lang w:val="ru-RU"/>
      </w:rPr>
    </w:pPr>
  </w:p>
  <w:p w:rsidR="00616244" w:rsidRDefault="00524F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15" w:rsidRDefault="00524F15" w:rsidP="008A5273">
      <w:pPr>
        <w:spacing w:after="0" w:line="240" w:lineRule="auto"/>
      </w:pPr>
      <w:r>
        <w:separator/>
      </w:r>
    </w:p>
  </w:footnote>
  <w:footnote w:type="continuationSeparator" w:id="1">
    <w:p w:rsidR="00524F15" w:rsidRDefault="00524F1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EC2"/>
    <w:multiLevelType w:val="multilevel"/>
    <w:tmpl w:val="BC82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13562AB"/>
    <w:multiLevelType w:val="multilevel"/>
    <w:tmpl w:val="E2FA1C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4720D7B"/>
    <w:multiLevelType w:val="multilevel"/>
    <w:tmpl w:val="989A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C00A4"/>
    <w:multiLevelType w:val="hybridMultilevel"/>
    <w:tmpl w:val="8A3A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4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A3911"/>
    <w:multiLevelType w:val="multilevel"/>
    <w:tmpl w:val="F7F418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18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850D6"/>
    <w:multiLevelType w:val="multilevel"/>
    <w:tmpl w:val="F5289F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17E6E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7676D"/>
    <w:rsid w:val="0018122E"/>
    <w:rsid w:val="00184473"/>
    <w:rsid w:val="00196A1C"/>
    <w:rsid w:val="00197D91"/>
    <w:rsid w:val="001B1137"/>
    <w:rsid w:val="001B7600"/>
    <w:rsid w:val="001D3486"/>
    <w:rsid w:val="001D4A39"/>
    <w:rsid w:val="001E1D0A"/>
    <w:rsid w:val="001F0F2C"/>
    <w:rsid w:val="001F4329"/>
    <w:rsid w:val="00213CEE"/>
    <w:rsid w:val="00214C5C"/>
    <w:rsid w:val="0022321C"/>
    <w:rsid w:val="00230627"/>
    <w:rsid w:val="00230F52"/>
    <w:rsid w:val="00266B0F"/>
    <w:rsid w:val="00294915"/>
    <w:rsid w:val="00294C93"/>
    <w:rsid w:val="002A427F"/>
    <w:rsid w:val="002D5B23"/>
    <w:rsid w:val="002D65A3"/>
    <w:rsid w:val="002E1028"/>
    <w:rsid w:val="002F3356"/>
    <w:rsid w:val="002F6A23"/>
    <w:rsid w:val="00300194"/>
    <w:rsid w:val="00313D56"/>
    <w:rsid w:val="00317353"/>
    <w:rsid w:val="00344BF6"/>
    <w:rsid w:val="0035286E"/>
    <w:rsid w:val="00354F9B"/>
    <w:rsid w:val="00373514"/>
    <w:rsid w:val="003815B0"/>
    <w:rsid w:val="003847A1"/>
    <w:rsid w:val="003B0FBA"/>
    <w:rsid w:val="003D29CC"/>
    <w:rsid w:val="00402E4C"/>
    <w:rsid w:val="00405C22"/>
    <w:rsid w:val="00407729"/>
    <w:rsid w:val="004079A7"/>
    <w:rsid w:val="00413729"/>
    <w:rsid w:val="00446C2B"/>
    <w:rsid w:val="004738DC"/>
    <w:rsid w:val="00487E98"/>
    <w:rsid w:val="00492B39"/>
    <w:rsid w:val="00494EB5"/>
    <w:rsid w:val="004B0A53"/>
    <w:rsid w:val="004C3C5D"/>
    <w:rsid w:val="00522834"/>
    <w:rsid w:val="00524F15"/>
    <w:rsid w:val="00557123"/>
    <w:rsid w:val="005B7009"/>
    <w:rsid w:val="005D6227"/>
    <w:rsid w:val="005F32B9"/>
    <w:rsid w:val="00606B80"/>
    <w:rsid w:val="006128E7"/>
    <w:rsid w:val="00620B59"/>
    <w:rsid w:val="00627FCD"/>
    <w:rsid w:val="0063657A"/>
    <w:rsid w:val="006C46AF"/>
    <w:rsid w:val="006C5CC7"/>
    <w:rsid w:val="006E7A1E"/>
    <w:rsid w:val="006F4957"/>
    <w:rsid w:val="006F4D9B"/>
    <w:rsid w:val="006F4F70"/>
    <w:rsid w:val="0070289B"/>
    <w:rsid w:val="00704B60"/>
    <w:rsid w:val="00710306"/>
    <w:rsid w:val="0075471B"/>
    <w:rsid w:val="00756B85"/>
    <w:rsid w:val="00760B83"/>
    <w:rsid w:val="00771369"/>
    <w:rsid w:val="007716C9"/>
    <w:rsid w:val="00780EB7"/>
    <w:rsid w:val="007A3117"/>
    <w:rsid w:val="007D3F4B"/>
    <w:rsid w:val="007D6A82"/>
    <w:rsid w:val="007D7238"/>
    <w:rsid w:val="007F3872"/>
    <w:rsid w:val="00816F8E"/>
    <w:rsid w:val="00863345"/>
    <w:rsid w:val="008644BE"/>
    <w:rsid w:val="008704F4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A08A5"/>
    <w:rsid w:val="009C24CF"/>
    <w:rsid w:val="009C29CE"/>
    <w:rsid w:val="009D6F9F"/>
    <w:rsid w:val="00A0145E"/>
    <w:rsid w:val="00A11925"/>
    <w:rsid w:val="00A20802"/>
    <w:rsid w:val="00A20F33"/>
    <w:rsid w:val="00A45759"/>
    <w:rsid w:val="00A504F3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4A20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262BB"/>
    <w:rsid w:val="00C41F61"/>
    <w:rsid w:val="00C50315"/>
    <w:rsid w:val="00C55F58"/>
    <w:rsid w:val="00C9671A"/>
    <w:rsid w:val="00CA0722"/>
    <w:rsid w:val="00CB3D2A"/>
    <w:rsid w:val="00CF14E2"/>
    <w:rsid w:val="00D0797E"/>
    <w:rsid w:val="00D136E0"/>
    <w:rsid w:val="00D13ADD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1CC"/>
    <w:rsid w:val="00E922E6"/>
    <w:rsid w:val="00E93605"/>
    <w:rsid w:val="00EA3DCF"/>
    <w:rsid w:val="00EB292A"/>
    <w:rsid w:val="00EE2C4C"/>
    <w:rsid w:val="00F33485"/>
    <w:rsid w:val="00FE005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84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7D1C-8C77-4801-B5DF-67E1BC4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2020-07-27T12:45:00Z</cp:lastPrinted>
  <dcterms:created xsi:type="dcterms:W3CDTF">2020-07-27T12:42:00Z</dcterms:created>
  <dcterms:modified xsi:type="dcterms:W3CDTF">2020-07-27T12:46:00Z</dcterms:modified>
</cp:coreProperties>
</file>