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4D0330" w:rsidP="00607F12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30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3621F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июня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8D3B2F" w:rsidP="003621F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29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8D3B2F" w:rsidRPr="00D07986" w:rsidRDefault="008D3B2F" w:rsidP="008D3B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986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муниципальной долговой книги</w:t>
      </w:r>
    </w:p>
    <w:p w:rsidR="008D3B2F" w:rsidRDefault="008D3B2F" w:rsidP="008D3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B2F" w:rsidRPr="003038AB" w:rsidRDefault="008D3B2F" w:rsidP="008D3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8AB">
        <w:rPr>
          <w:rFonts w:ascii="Times New Roman" w:hAnsi="Times New Roman" w:cs="Times New Roman"/>
          <w:sz w:val="28"/>
          <w:szCs w:val="28"/>
        </w:rPr>
        <w:t>В соответствии со статьями 120, 121  Бюджетного кодекса Российской Федерации, руководствуясь Положением о бюджетном процессе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Бельтирское</w:t>
      </w:r>
      <w:r w:rsidRPr="003038AB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Бельтирское</w:t>
      </w:r>
      <w:r w:rsidRPr="003038AB">
        <w:rPr>
          <w:rFonts w:ascii="Times New Roman" w:hAnsi="Times New Roman" w:cs="Times New Roman"/>
          <w:sz w:val="28"/>
          <w:szCs w:val="28"/>
        </w:rPr>
        <w:t xml:space="preserve"> сельское поселение от </w:t>
      </w:r>
      <w:r>
        <w:rPr>
          <w:rFonts w:ascii="Times New Roman" w:hAnsi="Times New Roman" w:cs="Times New Roman"/>
          <w:sz w:val="28"/>
          <w:szCs w:val="28"/>
        </w:rPr>
        <w:t>25.02.2016  №23-3</w:t>
      </w:r>
      <w:r w:rsidRPr="003038AB">
        <w:rPr>
          <w:rFonts w:ascii="Times New Roman" w:hAnsi="Times New Roman" w:cs="Times New Roman"/>
          <w:sz w:val="28"/>
          <w:szCs w:val="28"/>
        </w:rPr>
        <w:t>, Уставом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  Бельтирское</w:t>
      </w:r>
      <w:r w:rsidRPr="003038AB"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</w:p>
    <w:p w:rsidR="008D3B2F" w:rsidRDefault="008D3B2F" w:rsidP="008D3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8AB">
        <w:rPr>
          <w:rFonts w:ascii="Times New Roman" w:hAnsi="Times New Roman" w:cs="Times New Roman"/>
          <w:sz w:val="28"/>
          <w:szCs w:val="28"/>
        </w:rPr>
        <w:t> </w:t>
      </w:r>
    </w:p>
    <w:p w:rsidR="008D3B2F" w:rsidRPr="003038AB" w:rsidRDefault="008D3B2F" w:rsidP="008D3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8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3B2F" w:rsidRPr="003038AB" w:rsidRDefault="008D3B2F" w:rsidP="008D3B2F">
      <w:pPr>
        <w:pStyle w:val="af6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38AB">
        <w:rPr>
          <w:rFonts w:ascii="Times New Roman" w:eastAsia="Times New Roman" w:hAnsi="Times New Roman" w:cs="Times New Roman"/>
          <w:sz w:val="28"/>
          <w:szCs w:val="28"/>
        </w:rPr>
        <w:t>Утвердить Порядок ведения муниципальной долговой книги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образования Бельтирское</w:t>
      </w:r>
      <w:r w:rsidRPr="003038A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согласно приложению.</w:t>
      </w:r>
    </w:p>
    <w:p w:rsidR="008D3B2F" w:rsidRPr="003038AB" w:rsidRDefault="008D3B2F" w:rsidP="008D3B2F">
      <w:pPr>
        <w:pStyle w:val="af6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38AB">
        <w:rPr>
          <w:rFonts w:ascii="Times New Roman" w:eastAsia="Times New Roman" w:hAnsi="Times New Roman" w:cs="Times New Roman"/>
          <w:sz w:val="28"/>
          <w:szCs w:val="28"/>
        </w:rPr>
        <w:t>Бухгал</w:t>
      </w:r>
      <w:r>
        <w:rPr>
          <w:rFonts w:ascii="Times New Roman" w:eastAsia="Times New Roman" w:hAnsi="Times New Roman" w:cs="Times New Roman"/>
          <w:sz w:val="28"/>
          <w:szCs w:val="28"/>
        </w:rPr>
        <w:t>терии администрации Бельтирского</w:t>
      </w:r>
      <w:r w:rsidRPr="003038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обеспечить ведение муниципальной долговой книги.</w:t>
      </w:r>
    </w:p>
    <w:p w:rsidR="008D3B2F" w:rsidRDefault="008D3B2F" w:rsidP="008D3B2F">
      <w:pPr>
        <w:pStyle w:val="af6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принятия и подлежит официальному обнародованию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официальном сайте Бельтирского</w:t>
      </w:r>
      <w:r w:rsidRPr="00303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8D3B2F" w:rsidRPr="003038AB" w:rsidRDefault="008D3B2F" w:rsidP="008D3B2F">
      <w:pPr>
        <w:pStyle w:val="af6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3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исполнением настоящего постановления</w:t>
      </w:r>
      <w:ins w:id="0" w:author="Unknown">
        <w:r w:rsidRPr="003038A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</w:ins>
      <w:r w:rsidRPr="003038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собой.</w:t>
      </w:r>
    </w:p>
    <w:p w:rsidR="008D3B2F" w:rsidRDefault="008D3B2F" w:rsidP="008D3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8A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</w:p>
    <w:p w:rsidR="008D3B2F" w:rsidRPr="003038AB" w:rsidRDefault="008D3B2F" w:rsidP="008D3B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Pr="003038AB">
        <w:rPr>
          <w:rFonts w:ascii="Times New Roman" w:hAnsi="Times New Roman" w:cs="Times New Roman"/>
          <w:sz w:val="28"/>
          <w:szCs w:val="28"/>
        </w:rPr>
        <w:t>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А.Л.Таханов</w:t>
      </w:r>
    </w:p>
    <w:p w:rsidR="008D3B2F" w:rsidRPr="003038AB" w:rsidRDefault="008D3B2F" w:rsidP="008D3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2F" w:rsidRDefault="008D3B2F" w:rsidP="008D3B2F">
      <w:pPr>
        <w:autoSpaceDE w:val="0"/>
        <w:autoSpaceDN w:val="0"/>
        <w:adjustRightInd w:val="0"/>
        <w:jc w:val="right"/>
        <w:outlineLvl w:val="1"/>
      </w:pPr>
    </w:p>
    <w:p w:rsidR="008D3B2F" w:rsidRDefault="008D3B2F" w:rsidP="008D3B2F">
      <w:pPr>
        <w:autoSpaceDE w:val="0"/>
        <w:autoSpaceDN w:val="0"/>
        <w:adjustRightInd w:val="0"/>
        <w:jc w:val="right"/>
        <w:outlineLvl w:val="1"/>
      </w:pPr>
    </w:p>
    <w:p w:rsidR="008D3B2F" w:rsidRDefault="008D3B2F" w:rsidP="008D3B2F">
      <w:pPr>
        <w:autoSpaceDE w:val="0"/>
        <w:autoSpaceDN w:val="0"/>
        <w:adjustRightInd w:val="0"/>
        <w:jc w:val="right"/>
        <w:outlineLvl w:val="1"/>
      </w:pPr>
    </w:p>
    <w:p w:rsidR="008D3B2F" w:rsidRDefault="008D3B2F" w:rsidP="008D3B2F">
      <w:pPr>
        <w:autoSpaceDE w:val="0"/>
        <w:autoSpaceDN w:val="0"/>
        <w:adjustRightInd w:val="0"/>
        <w:jc w:val="right"/>
        <w:outlineLvl w:val="1"/>
      </w:pPr>
    </w:p>
    <w:p w:rsidR="008D3B2F" w:rsidRDefault="008D3B2F" w:rsidP="008D3B2F">
      <w:pPr>
        <w:autoSpaceDE w:val="0"/>
        <w:autoSpaceDN w:val="0"/>
        <w:adjustRightInd w:val="0"/>
        <w:jc w:val="right"/>
        <w:outlineLvl w:val="1"/>
      </w:pPr>
    </w:p>
    <w:p w:rsidR="008D3B2F" w:rsidRDefault="008D3B2F" w:rsidP="008D3B2F">
      <w:pPr>
        <w:autoSpaceDE w:val="0"/>
        <w:autoSpaceDN w:val="0"/>
        <w:adjustRightInd w:val="0"/>
        <w:jc w:val="right"/>
        <w:outlineLvl w:val="1"/>
      </w:pPr>
    </w:p>
    <w:p w:rsidR="008D3B2F" w:rsidRDefault="008D3B2F" w:rsidP="008D3B2F">
      <w:pPr>
        <w:autoSpaceDE w:val="0"/>
        <w:autoSpaceDN w:val="0"/>
        <w:adjustRightInd w:val="0"/>
        <w:jc w:val="right"/>
        <w:outlineLvl w:val="1"/>
      </w:pPr>
    </w:p>
    <w:p w:rsidR="008D3B2F" w:rsidRPr="008D3B2F" w:rsidRDefault="008D3B2F" w:rsidP="008D3B2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D3B2F">
        <w:rPr>
          <w:rFonts w:ascii="Times New Roman" w:hAnsi="Times New Roman" w:cs="Times New Roman"/>
        </w:rPr>
        <w:lastRenderedPageBreak/>
        <w:t>Приложение</w:t>
      </w:r>
    </w:p>
    <w:p w:rsidR="008D3B2F" w:rsidRDefault="008D3B2F" w:rsidP="008D3B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</w:t>
      </w:r>
    </w:p>
    <w:p w:rsidR="008D3B2F" w:rsidRPr="0045531D" w:rsidRDefault="008D3B2F" w:rsidP="008D3B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Pr="0045531D">
        <w:rPr>
          <w:rFonts w:ascii="Times New Roman" w:hAnsi="Times New Roman" w:cs="Times New Roman"/>
        </w:rPr>
        <w:t xml:space="preserve"> Администрации</w:t>
      </w:r>
    </w:p>
    <w:p w:rsidR="008D3B2F" w:rsidRPr="0045531D" w:rsidRDefault="008D3B2F" w:rsidP="008D3B2F">
      <w:pPr>
        <w:pStyle w:val="a3"/>
        <w:jc w:val="right"/>
        <w:rPr>
          <w:rFonts w:ascii="Times New Roman" w:hAnsi="Times New Roman" w:cs="Times New Roman"/>
        </w:rPr>
      </w:pPr>
      <w:r w:rsidRPr="004553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Бельтирского</w:t>
      </w:r>
      <w:r w:rsidRPr="0045531D">
        <w:rPr>
          <w:rFonts w:ascii="Times New Roman" w:hAnsi="Times New Roman" w:cs="Times New Roman"/>
        </w:rPr>
        <w:t xml:space="preserve"> сельского поселения</w:t>
      </w:r>
    </w:p>
    <w:p w:rsidR="008D3B2F" w:rsidRPr="0045531D" w:rsidRDefault="008D3B2F" w:rsidP="008D3B2F">
      <w:pPr>
        <w:pStyle w:val="a3"/>
        <w:jc w:val="right"/>
        <w:rPr>
          <w:rFonts w:ascii="Times New Roman" w:hAnsi="Times New Roman" w:cs="Times New Roman"/>
        </w:rPr>
      </w:pPr>
      <w:r w:rsidRPr="00EE57B9">
        <w:rPr>
          <w:rFonts w:ascii="Times New Roman" w:hAnsi="Times New Roman" w:cs="Times New Roman"/>
          <w:highlight w:val="yellow"/>
        </w:rPr>
        <w:t xml:space="preserve">№ </w:t>
      </w:r>
      <w:r>
        <w:rPr>
          <w:rFonts w:ascii="Times New Roman" w:hAnsi="Times New Roman" w:cs="Times New Roman"/>
          <w:highlight w:val="yellow"/>
        </w:rPr>
        <w:t>29</w:t>
      </w:r>
      <w:r w:rsidRPr="00EE57B9">
        <w:rPr>
          <w:rFonts w:ascii="Times New Roman" w:hAnsi="Times New Roman" w:cs="Times New Roman"/>
          <w:highlight w:val="yellow"/>
        </w:rPr>
        <w:t xml:space="preserve"> от </w:t>
      </w:r>
      <w:r>
        <w:rPr>
          <w:rFonts w:ascii="Times New Roman" w:hAnsi="Times New Roman" w:cs="Times New Roman"/>
          <w:highlight w:val="yellow"/>
        </w:rPr>
        <w:t>30</w:t>
      </w:r>
      <w:r w:rsidRPr="00EE57B9">
        <w:rPr>
          <w:rFonts w:ascii="Times New Roman" w:hAnsi="Times New Roman" w:cs="Times New Roman"/>
          <w:highlight w:val="yellow"/>
        </w:rPr>
        <w:t xml:space="preserve"> июня 2017 г.</w:t>
      </w:r>
      <w:r w:rsidRPr="0045531D">
        <w:rPr>
          <w:rFonts w:ascii="Times New Roman" w:hAnsi="Times New Roman" w:cs="Times New Roman"/>
        </w:rPr>
        <w:t xml:space="preserve"> </w:t>
      </w:r>
    </w:p>
    <w:p w:rsidR="008D3B2F" w:rsidRPr="0045531D" w:rsidRDefault="008D3B2F" w:rsidP="008D3B2F">
      <w:pPr>
        <w:pStyle w:val="a3"/>
        <w:jc w:val="right"/>
        <w:rPr>
          <w:rFonts w:ascii="Times New Roman" w:hAnsi="Times New Roman" w:cs="Times New Roman"/>
        </w:rPr>
      </w:pPr>
    </w:p>
    <w:p w:rsidR="008D3B2F" w:rsidRDefault="008D3B2F" w:rsidP="008D3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3B2F" w:rsidRDefault="008D3B2F" w:rsidP="008D3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</w:t>
      </w:r>
    </w:p>
    <w:p w:rsidR="008D3B2F" w:rsidRPr="0045531D" w:rsidRDefault="008D3B2F" w:rsidP="008D3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Бельтирское  сельское поселение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Бельтирское</w:t>
      </w:r>
      <w:r w:rsidRPr="0045531D">
        <w:rPr>
          <w:rFonts w:ascii="Times New Roman" w:hAnsi="Times New Roman" w:cs="Times New Roman"/>
          <w:sz w:val="28"/>
          <w:szCs w:val="28"/>
        </w:rPr>
        <w:t xml:space="preserve"> сельское поселение» (далее - муниципальная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Бельтирское</w:t>
      </w:r>
      <w:r w:rsidRPr="0045531D">
        <w:rPr>
          <w:rFonts w:ascii="Times New Roman" w:hAnsi="Times New Roman" w:cs="Times New Roman"/>
          <w:sz w:val="28"/>
          <w:szCs w:val="28"/>
        </w:rPr>
        <w:t xml:space="preserve"> сельское поселение» и устанавливает форму муниципальной долговой книги, а также порядок ведения и хранения муниципальной долговой книги.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 xml:space="preserve">2. Ведение муниципальной долговой книги осуществляет бухгалтерия Администрации </w:t>
      </w:r>
      <w:r>
        <w:rPr>
          <w:rFonts w:ascii="Times New Roman" w:hAnsi="Times New Roman" w:cs="Times New Roman"/>
          <w:sz w:val="28"/>
          <w:szCs w:val="28"/>
        </w:rPr>
        <w:t>Бельтирского</w:t>
      </w:r>
      <w:r w:rsidRPr="0045531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бухгалтерия администрации) в соответствии с настоящим Порядком.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 xml:space="preserve">3. Ответственные лица по ведению муниципальной долговой книги назначаются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Бельтирского</w:t>
      </w:r>
      <w:r w:rsidRPr="004553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 xml:space="preserve">4. В муниципальную долговую книгу вносятся сведения об объеме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Бельтирского</w:t>
      </w:r>
      <w:r w:rsidRPr="0045531D">
        <w:rPr>
          <w:rFonts w:ascii="Times New Roman" w:hAnsi="Times New Roman" w:cs="Times New Roman"/>
          <w:sz w:val="28"/>
          <w:szCs w:val="28"/>
        </w:rPr>
        <w:t xml:space="preserve"> сельского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 установлен приложением к настоящему Порядку.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>5. Муниципальная долговая книга ведется по форме согласно приложению к настоящему Порядку в виде электронных таблиц по видам долговых обязательств и содержит общую информацию о параметрах муниципальных долговых обязательств.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>6. Бухгалтерия администрации вносит информацию о долговых обязательствах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 xml:space="preserve">7. Учет долговых обязательств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«Бельтирское</w:t>
      </w:r>
      <w:r w:rsidRPr="0045531D">
        <w:rPr>
          <w:rFonts w:ascii="Times New Roman" w:hAnsi="Times New Roman" w:cs="Times New Roman"/>
          <w:sz w:val="28"/>
          <w:szCs w:val="28"/>
        </w:rPr>
        <w:t xml:space="preserve"> сельское поселение»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</w:p>
    <w:p w:rsidR="008D3B2F" w:rsidRPr="0045531D" w:rsidRDefault="008D3B2F" w:rsidP="008D3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lastRenderedPageBreak/>
        <w:t>В муниципальной долговой книге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31D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>8. Информация о долговых обязательствах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Бельтирское</w:t>
      </w:r>
      <w:r w:rsidRPr="0045531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531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531D">
        <w:rPr>
          <w:rFonts w:ascii="Times New Roman" w:hAnsi="Times New Roman" w:cs="Times New Roman"/>
          <w:sz w:val="28"/>
          <w:szCs w:val="28"/>
        </w:rPr>
        <w:t xml:space="preserve">», отраженных в муниципальной долговой книге, подлежит передаче в финансовый орган  Администрации </w:t>
      </w:r>
      <w:r>
        <w:rPr>
          <w:rFonts w:ascii="Times New Roman" w:hAnsi="Times New Roman" w:cs="Times New Roman"/>
          <w:sz w:val="28"/>
          <w:szCs w:val="28"/>
        </w:rPr>
        <w:t>МО «Кош-Агачский район»</w:t>
      </w:r>
      <w:r w:rsidRPr="0045531D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Администраци</w:t>
      </w:r>
      <w:r>
        <w:rPr>
          <w:rFonts w:ascii="Times New Roman" w:hAnsi="Times New Roman" w:cs="Times New Roman"/>
          <w:sz w:val="28"/>
          <w:szCs w:val="28"/>
        </w:rPr>
        <w:t>ей Бельтирского</w:t>
      </w:r>
      <w:r w:rsidRPr="0045531D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>9. Бухгалтерия администрации несет ответственность за достоверность данных о долговых обязательствах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Бельтирское</w:t>
      </w:r>
      <w:r w:rsidRPr="0045531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531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531D">
        <w:rPr>
          <w:rFonts w:ascii="Times New Roman" w:hAnsi="Times New Roman" w:cs="Times New Roman"/>
          <w:sz w:val="28"/>
          <w:szCs w:val="28"/>
        </w:rPr>
        <w:t xml:space="preserve">», переданных в финансовый орган  Администрации </w:t>
      </w:r>
      <w:r>
        <w:rPr>
          <w:rFonts w:ascii="Times New Roman" w:hAnsi="Times New Roman" w:cs="Times New Roman"/>
          <w:sz w:val="28"/>
          <w:szCs w:val="28"/>
        </w:rPr>
        <w:t>МО «Кош-Агачский район».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>10. Бухгалтерия администрации несет ответственность за сохранность, своевременность, полноту и правильность ведения муниципальной долговой книги.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  <w:r w:rsidRPr="0045531D">
        <w:rPr>
          <w:rFonts w:ascii="Times New Roman" w:hAnsi="Times New Roman" w:cs="Times New Roman"/>
          <w:sz w:val="28"/>
          <w:szCs w:val="28"/>
        </w:rPr>
        <w:t>11. Муниципальная долговая книга хранится в виде электронных файлов (а также копии этих файлов) в персональных компьютерах лиц, ответственных за ее ведение, а также на бумажных носителях в 1 экземпляре.</w:t>
      </w:r>
    </w:p>
    <w:p w:rsidR="008D3B2F" w:rsidRPr="0045531D" w:rsidRDefault="008D3B2F" w:rsidP="008D3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2F" w:rsidRPr="0045531D" w:rsidRDefault="008D3B2F" w:rsidP="008D3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2F" w:rsidRPr="0045531D" w:rsidRDefault="008D3B2F" w:rsidP="008D3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2F" w:rsidRPr="001E43C2" w:rsidRDefault="008D3B2F" w:rsidP="008D3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2F" w:rsidRPr="001E43C2" w:rsidRDefault="008D3B2F" w:rsidP="008D3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7A2" w:rsidRDefault="002907A2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B2F" w:rsidRDefault="008D3B2F" w:rsidP="008D3B2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  <w:sectPr w:rsidR="008D3B2F" w:rsidSect="00CE409C">
          <w:pgSz w:w="11906" w:h="16838"/>
          <w:pgMar w:top="709" w:right="566" w:bottom="567" w:left="1276" w:header="708" w:footer="708" w:gutter="0"/>
          <w:cols w:space="708"/>
          <w:docGrid w:linePitch="360"/>
        </w:sectPr>
      </w:pPr>
    </w:p>
    <w:p w:rsidR="008D3B2F" w:rsidRPr="00882AA2" w:rsidRDefault="008D3B2F" w:rsidP="008D3B2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82AA2">
        <w:rPr>
          <w:rFonts w:ascii="Times New Roman" w:hAnsi="Times New Roman" w:cs="Times New Roman"/>
        </w:rPr>
        <w:lastRenderedPageBreak/>
        <w:t>Приложение</w:t>
      </w:r>
    </w:p>
    <w:p w:rsidR="008D3B2F" w:rsidRPr="00882AA2" w:rsidRDefault="008D3B2F" w:rsidP="008D3B2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82AA2">
        <w:rPr>
          <w:rFonts w:ascii="Times New Roman" w:hAnsi="Times New Roman" w:cs="Times New Roman"/>
        </w:rPr>
        <w:t>к постановлению Администрации</w:t>
      </w:r>
    </w:p>
    <w:p w:rsidR="008D3B2F" w:rsidRPr="00882AA2" w:rsidRDefault="008D3B2F" w:rsidP="008D3B2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82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Бельтирского</w:t>
      </w:r>
      <w:r w:rsidRPr="00882AA2">
        <w:rPr>
          <w:rFonts w:ascii="Times New Roman" w:hAnsi="Times New Roman" w:cs="Times New Roman"/>
        </w:rPr>
        <w:t xml:space="preserve"> сельского поселения</w:t>
      </w:r>
    </w:p>
    <w:p w:rsidR="008D3B2F" w:rsidRPr="00B317A4" w:rsidRDefault="008D3B2F" w:rsidP="008D3B2F">
      <w:pPr>
        <w:autoSpaceDE w:val="0"/>
        <w:autoSpaceDN w:val="0"/>
        <w:adjustRightInd w:val="0"/>
        <w:jc w:val="right"/>
      </w:pPr>
      <w:r w:rsidRPr="00907000">
        <w:rPr>
          <w:rFonts w:ascii="Times New Roman" w:hAnsi="Times New Roman" w:cs="Times New Roman"/>
          <w:highlight w:val="yellow"/>
        </w:rPr>
        <w:t xml:space="preserve">№ </w:t>
      </w:r>
      <w:r>
        <w:rPr>
          <w:rFonts w:ascii="Times New Roman" w:hAnsi="Times New Roman" w:cs="Times New Roman"/>
          <w:highlight w:val="yellow"/>
        </w:rPr>
        <w:t>29</w:t>
      </w:r>
      <w:r w:rsidRPr="00907000">
        <w:rPr>
          <w:rFonts w:ascii="Times New Roman" w:hAnsi="Times New Roman" w:cs="Times New Roman"/>
          <w:highlight w:val="yellow"/>
        </w:rPr>
        <w:t xml:space="preserve"> от </w:t>
      </w:r>
      <w:r>
        <w:rPr>
          <w:rFonts w:ascii="Times New Roman" w:hAnsi="Times New Roman" w:cs="Times New Roman"/>
          <w:highlight w:val="yellow"/>
        </w:rPr>
        <w:t>30</w:t>
      </w:r>
      <w:r w:rsidRPr="00907000">
        <w:rPr>
          <w:rFonts w:ascii="Times New Roman" w:hAnsi="Times New Roman" w:cs="Times New Roman"/>
          <w:highlight w:val="yellow"/>
        </w:rPr>
        <w:t xml:space="preserve"> июня 2017г</w:t>
      </w:r>
      <w:r>
        <w:t>.</w:t>
      </w:r>
      <w:r w:rsidRPr="00B317A4">
        <w:t xml:space="preserve"> </w:t>
      </w:r>
    </w:p>
    <w:p w:rsidR="008D3B2F" w:rsidRPr="00B317A4" w:rsidRDefault="008D3B2F" w:rsidP="008D3B2F">
      <w:pPr>
        <w:autoSpaceDE w:val="0"/>
        <w:autoSpaceDN w:val="0"/>
        <w:adjustRightInd w:val="0"/>
        <w:ind w:firstLine="540"/>
        <w:jc w:val="both"/>
      </w:pPr>
    </w:p>
    <w:p w:rsidR="008D3B2F" w:rsidRPr="00B317A4" w:rsidRDefault="008D3B2F" w:rsidP="008D3B2F">
      <w:pPr>
        <w:pStyle w:val="ConsPlusTitle"/>
        <w:widowControl/>
        <w:jc w:val="center"/>
      </w:pPr>
      <w:r w:rsidRPr="00B317A4">
        <w:t>МУНИЦИПАЛЬНАЯ ДОЛГОВАЯ КНИГА</w:t>
      </w:r>
    </w:p>
    <w:p w:rsidR="008D3B2F" w:rsidRPr="00B317A4" w:rsidRDefault="008D3B2F" w:rsidP="008D3B2F">
      <w:pPr>
        <w:pStyle w:val="ConsPlusTitle"/>
        <w:widowControl/>
        <w:jc w:val="center"/>
      </w:pPr>
      <w:r w:rsidRPr="00B317A4">
        <w:t>М</w:t>
      </w:r>
      <w:r>
        <w:t xml:space="preserve">УНИЦИПАЛЬНОГО ОБРАЗОВАНИЯ </w:t>
      </w:r>
      <w:r w:rsidRPr="00B317A4">
        <w:t xml:space="preserve"> «</w:t>
      </w:r>
      <w:r>
        <w:t>БЕЛЬТИРСКОЕ</w:t>
      </w:r>
      <w:r w:rsidRPr="00B317A4">
        <w:t xml:space="preserve">  СЕЛЬСКОЕ ПОСЕЛЕНИЕ»</w:t>
      </w:r>
    </w:p>
    <w:p w:rsidR="008D3B2F" w:rsidRPr="00B317A4" w:rsidRDefault="008D3B2F" w:rsidP="008D3B2F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810"/>
        <w:gridCol w:w="945"/>
        <w:gridCol w:w="1080"/>
        <w:gridCol w:w="1080"/>
        <w:gridCol w:w="1620"/>
        <w:gridCol w:w="1350"/>
        <w:gridCol w:w="1350"/>
        <w:gridCol w:w="1215"/>
        <w:gridCol w:w="1080"/>
        <w:gridCol w:w="1215"/>
        <w:gridCol w:w="675"/>
        <w:gridCol w:w="1305"/>
        <w:gridCol w:w="1215"/>
        <w:gridCol w:w="540"/>
      </w:tblGrid>
      <w:tr w:rsidR="008D3B2F" w:rsidRPr="00B317A4" w:rsidTr="006807BC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NN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и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доку-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мента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Креди-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Получа-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привле-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чения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осуществле-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  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заимствова-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ний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обеспече-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обяза-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тельств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заимство-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вания,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долговых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обяза-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тельств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догово-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ру, руб.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погаше-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(возв-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рата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долга)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Процент-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ная 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пользо-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вание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заемны-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  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средст-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вами  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обяза- 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тельств    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долговых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обяза-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тельств,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</w:tr>
      <w:tr w:rsidR="008D3B2F" w:rsidRPr="00B317A4" w:rsidTr="006807BC">
        <w:trPr>
          <w:cantSplit/>
          <w:trHeight w:val="8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дата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>сумма,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7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</w:tr>
      <w:tr w:rsidR="008D3B2F" w:rsidRPr="00B317A4" w:rsidTr="006807BC">
        <w:trPr>
          <w:cantSplit/>
          <w:trHeight w:val="360"/>
        </w:trPr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I. Кредитные договоры и    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соглашения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кредитным ресурсам: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36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II. Займы, осуществляемые путем выпуска муниципальных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муниципальным займам: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360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III. Договоры и соглашения о получении бюджетных кредитов от других     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системы Российской Федерации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бюджетным кредитам: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gridAfter w:val="2"/>
          <w:wAfter w:w="1755" w:type="dxa"/>
          <w:trHeight w:val="360"/>
        </w:trPr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IV. Договоры о предоставлении муниципальных</w:t>
            </w:r>
            <w:r w:rsidRPr="00B317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гарантий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2F" w:rsidRPr="00B317A4" w:rsidRDefault="008D3B2F" w:rsidP="00680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муниципальным гарантиям: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2F" w:rsidRPr="00B317A4" w:rsidTr="006807BC">
        <w:trPr>
          <w:cantSplit/>
          <w:trHeight w:val="555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17A4">
              <w:rPr>
                <w:rFonts w:ascii="Times New Roman" w:hAnsi="Times New Roman" w:cs="Times New Roman"/>
                <w:sz w:val="24"/>
                <w:szCs w:val="24"/>
              </w:rPr>
              <w:t xml:space="preserve">Всего обязательств:          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B2F" w:rsidRPr="00B317A4" w:rsidRDefault="008D3B2F" w:rsidP="00680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B2F" w:rsidRPr="00B317A4" w:rsidRDefault="008D3B2F" w:rsidP="008D3B2F"/>
    <w:p w:rsidR="008D3B2F" w:rsidRPr="00B317A4" w:rsidRDefault="008D3B2F" w:rsidP="008D3B2F"/>
    <w:p w:rsidR="008D3B2F" w:rsidRPr="00B317A4" w:rsidRDefault="008D3B2F" w:rsidP="008D3B2F"/>
    <w:p w:rsidR="008D3B2F" w:rsidRPr="00B317A4" w:rsidRDefault="008D3B2F" w:rsidP="008D3B2F"/>
    <w:p w:rsidR="008D3B2F" w:rsidRPr="00B317A4" w:rsidRDefault="008D3B2F" w:rsidP="008D3B2F"/>
    <w:p w:rsidR="008D3B2F" w:rsidRPr="00B317A4" w:rsidRDefault="008D3B2F" w:rsidP="008D3B2F"/>
    <w:p w:rsidR="008D3B2F" w:rsidRDefault="008D3B2F" w:rsidP="008D3B2F"/>
    <w:p w:rsidR="008D3B2F" w:rsidRPr="00B425F2" w:rsidRDefault="008D3B2F" w:rsidP="008D3B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3B2F" w:rsidRPr="00B425F2" w:rsidSect="008D3B2F">
      <w:pgSz w:w="16838" w:h="11906" w:orient="landscape"/>
      <w:pgMar w:top="1276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90" w:rsidRDefault="00DB4B90" w:rsidP="00B91A9A">
      <w:pPr>
        <w:spacing w:after="0" w:line="240" w:lineRule="auto"/>
      </w:pPr>
      <w:r>
        <w:separator/>
      </w:r>
    </w:p>
  </w:endnote>
  <w:endnote w:type="continuationSeparator" w:id="1">
    <w:p w:rsidR="00DB4B90" w:rsidRDefault="00DB4B90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90" w:rsidRDefault="00DB4B90" w:rsidP="00B91A9A">
      <w:pPr>
        <w:spacing w:after="0" w:line="240" w:lineRule="auto"/>
      </w:pPr>
      <w:r>
        <w:separator/>
      </w:r>
    </w:p>
  </w:footnote>
  <w:footnote w:type="continuationSeparator" w:id="1">
    <w:p w:rsidR="00DB4B90" w:rsidRDefault="00DB4B90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E5F"/>
    <w:multiLevelType w:val="hybridMultilevel"/>
    <w:tmpl w:val="35185CE0"/>
    <w:lvl w:ilvl="0" w:tplc="3F76FE4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26E9"/>
    <w:multiLevelType w:val="hybridMultilevel"/>
    <w:tmpl w:val="C46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C63FC"/>
    <w:multiLevelType w:val="multilevel"/>
    <w:tmpl w:val="B28C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051A55"/>
    <w:multiLevelType w:val="hybridMultilevel"/>
    <w:tmpl w:val="E95A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644B4"/>
    <w:rsid w:val="000B1004"/>
    <w:rsid w:val="000D329D"/>
    <w:rsid w:val="000E6D6E"/>
    <w:rsid w:val="00124163"/>
    <w:rsid w:val="00140E2B"/>
    <w:rsid w:val="00152992"/>
    <w:rsid w:val="00197984"/>
    <w:rsid w:val="001D1A49"/>
    <w:rsid w:val="001E10D3"/>
    <w:rsid w:val="0022254F"/>
    <w:rsid w:val="002305C5"/>
    <w:rsid w:val="00251036"/>
    <w:rsid w:val="002907A2"/>
    <w:rsid w:val="003621F6"/>
    <w:rsid w:val="003941C8"/>
    <w:rsid w:val="003A0700"/>
    <w:rsid w:val="003B465A"/>
    <w:rsid w:val="003D2629"/>
    <w:rsid w:val="00416E4D"/>
    <w:rsid w:val="00445050"/>
    <w:rsid w:val="00471E4A"/>
    <w:rsid w:val="00481392"/>
    <w:rsid w:val="004C1B88"/>
    <w:rsid w:val="004C2191"/>
    <w:rsid w:val="004D0330"/>
    <w:rsid w:val="004D4ADC"/>
    <w:rsid w:val="00515FDD"/>
    <w:rsid w:val="00607F12"/>
    <w:rsid w:val="00651B51"/>
    <w:rsid w:val="00682D87"/>
    <w:rsid w:val="0068510C"/>
    <w:rsid w:val="006D37E1"/>
    <w:rsid w:val="006E507B"/>
    <w:rsid w:val="006F2C24"/>
    <w:rsid w:val="00721C80"/>
    <w:rsid w:val="007302BB"/>
    <w:rsid w:val="007F2776"/>
    <w:rsid w:val="00804F1F"/>
    <w:rsid w:val="00806828"/>
    <w:rsid w:val="00824DDE"/>
    <w:rsid w:val="00826BAC"/>
    <w:rsid w:val="008513C6"/>
    <w:rsid w:val="008B23F2"/>
    <w:rsid w:val="008D3B2F"/>
    <w:rsid w:val="00904A83"/>
    <w:rsid w:val="00922D38"/>
    <w:rsid w:val="00A056D9"/>
    <w:rsid w:val="00A71CB1"/>
    <w:rsid w:val="00A72397"/>
    <w:rsid w:val="00A807D0"/>
    <w:rsid w:val="00A96FC3"/>
    <w:rsid w:val="00AB260E"/>
    <w:rsid w:val="00AE4C5F"/>
    <w:rsid w:val="00AF1DA1"/>
    <w:rsid w:val="00AF386E"/>
    <w:rsid w:val="00B270A0"/>
    <w:rsid w:val="00B425F2"/>
    <w:rsid w:val="00B66230"/>
    <w:rsid w:val="00B66E7C"/>
    <w:rsid w:val="00B91A9A"/>
    <w:rsid w:val="00BA6901"/>
    <w:rsid w:val="00BC67D1"/>
    <w:rsid w:val="00C22298"/>
    <w:rsid w:val="00C96E91"/>
    <w:rsid w:val="00C9717A"/>
    <w:rsid w:val="00CE2CFD"/>
    <w:rsid w:val="00CE409C"/>
    <w:rsid w:val="00D34961"/>
    <w:rsid w:val="00D564A5"/>
    <w:rsid w:val="00DB212A"/>
    <w:rsid w:val="00DB4B90"/>
    <w:rsid w:val="00DD0AE1"/>
    <w:rsid w:val="00DF14D1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B4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character" w:customStyle="1" w:styleId="af5">
    <w:name w:val="Название Знак"/>
    <w:basedOn w:val="a0"/>
    <w:link w:val="af4"/>
    <w:rsid w:val="00B425F2"/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paragraph" w:styleId="af6">
    <w:name w:val="List Paragraph"/>
    <w:basedOn w:val="a"/>
    <w:uiPriority w:val="34"/>
    <w:qFormat/>
    <w:rsid w:val="004D0330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8D3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D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2017-07-03T05:43:00Z</cp:lastPrinted>
  <dcterms:created xsi:type="dcterms:W3CDTF">2017-07-04T04:50:00Z</dcterms:created>
  <dcterms:modified xsi:type="dcterms:W3CDTF">2017-07-04T04:50:00Z</dcterms:modified>
</cp:coreProperties>
</file>